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92" w:rsidRPr="00D65AFB" w:rsidRDefault="006F4292" w:rsidP="006F4292">
      <w:pPr>
        <w:spacing w:line="360" w:lineRule="auto"/>
        <w:ind w:firstLineChars="62" w:firstLine="198"/>
        <w:contextualSpacing/>
        <w:mirrorIndents/>
        <w:rPr>
          <w:rFonts w:ascii="黑体" w:eastAsia="黑体" w:hAnsi="黑体"/>
          <w:bCs/>
          <w:kern w:val="44"/>
          <w:sz w:val="32"/>
          <w:szCs w:val="32"/>
        </w:rPr>
      </w:pPr>
      <w:r w:rsidRPr="00D65AFB">
        <w:rPr>
          <w:rFonts w:ascii="黑体" w:eastAsia="黑体" w:hAnsi="黑体"/>
          <w:bCs/>
          <w:kern w:val="44"/>
          <w:sz w:val="32"/>
          <w:szCs w:val="32"/>
        </w:rPr>
        <w:t>附件</w:t>
      </w:r>
      <w:r w:rsidRPr="00D65AFB">
        <w:rPr>
          <w:rFonts w:ascii="黑体" w:eastAsia="黑体" w:hAnsi="黑体" w:hint="eastAsia"/>
          <w:bCs/>
          <w:kern w:val="44"/>
          <w:sz w:val="32"/>
          <w:szCs w:val="32"/>
        </w:rPr>
        <w:t>5</w:t>
      </w:r>
    </w:p>
    <w:p w:rsidR="006F4292" w:rsidRPr="00D65AFB" w:rsidRDefault="006F4292" w:rsidP="006F4292">
      <w:pPr>
        <w:spacing w:line="360" w:lineRule="auto"/>
        <w:ind w:firstLineChars="200" w:firstLine="883"/>
        <w:contextualSpacing/>
        <w:mirrorIndents/>
        <w:jc w:val="center"/>
        <w:rPr>
          <w:b/>
          <w:sz w:val="44"/>
          <w:szCs w:val="44"/>
        </w:rPr>
      </w:pPr>
      <w:r w:rsidRPr="00D65AFB">
        <w:rPr>
          <w:rFonts w:hint="eastAsia"/>
          <w:b/>
          <w:sz w:val="44"/>
          <w:szCs w:val="44"/>
        </w:rPr>
        <w:t>选拔赛</w:t>
      </w:r>
      <w:r w:rsidRPr="00D65AFB">
        <w:rPr>
          <w:b/>
          <w:sz w:val="44"/>
          <w:szCs w:val="44"/>
        </w:rPr>
        <w:t>考核指标计算方法</w:t>
      </w:r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jc w:val="left"/>
        <w:rPr>
          <w:rFonts w:eastAsia="黑体"/>
          <w:sz w:val="32"/>
          <w:szCs w:val="32"/>
        </w:rPr>
      </w:pPr>
      <w:r w:rsidRPr="00D65AFB">
        <w:rPr>
          <w:rFonts w:eastAsia="黑体" w:hAnsi="黑体"/>
          <w:sz w:val="32"/>
          <w:szCs w:val="32"/>
        </w:rPr>
        <w:t>一、有效持续报价时间比例指标计算</w:t>
      </w:r>
    </w:p>
    <w:p w:rsidR="006F4292" w:rsidRPr="00D65AFB" w:rsidRDefault="006F4292" w:rsidP="006F4292">
      <w:pPr>
        <w:ind w:firstLineChars="200" w:firstLine="640"/>
        <w:rPr>
          <w:rFonts w:eastAsia="仿宋" w:hAnsi="仿宋"/>
          <w:sz w:val="32"/>
          <w:szCs w:val="32"/>
        </w:rPr>
      </w:pPr>
      <w:r w:rsidRPr="00D65AFB">
        <w:rPr>
          <w:rFonts w:eastAsia="仿宋" w:hAnsi="仿宋"/>
          <w:sz w:val="32"/>
          <w:szCs w:val="32"/>
        </w:rPr>
        <w:t>持续报价义务的评价指标为有效持续报价时间比例，参考《郑州商品交易所期权做市商协议书》（以下简称《协议》）中规定的做市</w:t>
      </w:r>
      <w:proofErr w:type="gramStart"/>
      <w:r w:rsidRPr="00D65AFB">
        <w:rPr>
          <w:rFonts w:eastAsia="仿宋" w:hAnsi="仿宋"/>
          <w:sz w:val="32"/>
          <w:szCs w:val="32"/>
        </w:rPr>
        <w:t>商有效</w:t>
      </w:r>
      <w:proofErr w:type="gramEnd"/>
      <w:r w:rsidRPr="00D65AFB">
        <w:rPr>
          <w:rFonts w:eastAsia="仿宋" w:hAnsi="仿宋"/>
          <w:sz w:val="32"/>
          <w:szCs w:val="32"/>
        </w:rPr>
        <w:t>持续报价累计时间除以履行合约的全部交易时间。</w:t>
      </w:r>
      <w:r w:rsidRPr="00D65AFB">
        <w:rPr>
          <w:rFonts w:eastAsia="仿宋" w:hAnsi="仿宋" w:hint="eastAsia"/>
          <w:sz w:val="32"/>
          <w:szCs w:val="32"/>
        </w:rPr>
        <w:t>有效持续报价持续时间计算方法如下：</w:t>
      </w:r>
      <w:r w:rsidRPr="00D65AFB">
        <w:rPr>
          <w:rFonts w:eastAsia="仿宋" w:hAnsi="仿宋" w:hint="eastAsia"/>
          <w:sz w:val="32"/>
          <w:szCs w:val="32"/>
        </w:rPr>
        <w:t>1.</w:t>
      </w:r>
      <w:r w:rsidRPr="00D65AFB">
        <w:rPr>
          <w:rFonts w:eastAsia="仿宋" w:hAnsi="仿宋" w:hint="eastAsia"/>
          <w:sz w:val="32"/>
          <w:szCs w:val="32"/>
        </w:rPr>
        <w:t>有效持续报价未成交或成交后双边挂单量仍不低于</w:t>
      </w:r>
      <w:r w:rsidRPr="00D65AFB">
        <w:rPr>
          <w:rFonts w:eastAsia="仿宋" w:hAnsi="仿宋" w:hint="eastAsia"/>
          <w:sz w:val="32"/>
          <w:szCs w:val="32"/>
        </w:rPr>
        <w:t>10</w:t>
      </w:r>
      <w:r w:rsidRPr="00D65AFB">
        <w:rPr>
          <w:rFonts w:eastAsia="仿宋" w:hAnsi="仿宋" w:hint="eastAsia"/>
          <w:sz w:val="32"/>
          <w:szCs w:val="32"/>
        </w:rPr>
        <w:t>手的，其持续时间为撤单时间（未撤单时按闭市时间）与报单时间的差；</w:t>
      </w:r>
      <w:r w:rsidRPr="00D65AFB">
        <w:rPr>
          <w:rFonts w:eastAsia="仿宋" w:hAnsi="仿宋" w:hint="eastAsia"/>
          <w:sz w:val="32"/>
          <w:szCs w:val="32"/>
        </w:rPr>
        <w:t>2.</w:t>
      </w:r>
      <w:r w:rsidRPr="00D65AFB">
        <w:rPr>
          <w:rFonts w:eastAsia="仿宋" w:hAnsi="仿宋" w:hint="eastAsia"/>
          <w:sz w:val="32"/>
          <w:szCs w:val="32"/>
        </w:rPr>
        <w:t>有效持续报价成交后至少有一边挂单量小于</w:t>
      </w:r>
      <w:r w:rsidRPr="00D65AFB">
        <w:rPr>
          <w:rFonts w:eastAsia="仿宋" w:hAnsi="仿宋" w:hint="eastAsia"/>
          <w:sz w:val="32"/>
          <w:szCs w:val="32"/>
        </w:rPr>
        <w:t>10</w:t>
      </w:r>
      <w:r w:rsidRPr="00D65AFB">
        <w:rPr>
          <w:rFonts w:eastAsia="仿宋" w:hAnsi="仿宋" w:hint="eastAsia"/>
          <w:sz w:val="32"/>
          <w:szCs w:val="32"/>
        </w:rPr>
        <w:t>手的，其持续时间为成交后单边最早小于</w:t>
      </w:r>
      <w:r w:rsidRPr="00D65AFB">
        <w:rPr>
          <w:rFonts w:eastAsia="仿宋" w:hAnsi="仿宋" w:hint="eastAsia"/>
          <w:sz w:val="32"/>
          <w:szCs w:val="32"/>
        </w:rPr>
        <w:t>10</w:t>
      </w:r>
      <w:r w:rsidRPr="00D65AFB">
        <w:rPr>
          <w:rFonts w:eastAsia="仿宋" w:hAnsi="仿宋" w:hint="eastAsia"/>
          <w:sz w:val="32"/>
          <w:szCs w:val="32"/>
        </w:rPr>
        <w:t>手的成交时间与报单时间的差。</w:t>
      </w:r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rPr>
          <w:rFonts w:eastAsia="仿宋"/>
          <w:sz w:val="32"/>
          <w:szCs w:val="32"/>
        </w:rPr>
      </w:pPr>
      <w:r w:rsidRPr="00D65AFB">
        <w:rPr>
          <w:rFonts w:eastAsia="仿宋" w:hAnsi="仿宋"/>
          <w:sz w:val="32"/>
          <w:szCs w:val="32"/>
        </w:rPr>
        <w:t>有效持续报价时间比例</w:t>
      </w:r>
      <w:r w:rsidRPr="00D65AFB">
        <w:rPr>
          <w:rFonts w:eastAsia="仿宋"/>
          <w:sz w:val="32"/>
          <w:szCs w:val="32"/>
        </w:rPr>
        <w:t>=</w:t>
      </w:r>
      <m:oMath>
        <m:f>
          <m:fPr>
            <m:ctrlPr>
              <w:ins w:id="0" w:author="CN=杜梦箫/OU=交易部/O=CZCE" w:date="2019-06-20T14:19:00Z">
                <w:rPr>
                  <w:rFonts w:ascii="Cambria Math" w:eastAsia="仿宋" w:hAnsi="Cambria Math"/>
                  <w:sz w:val="32"/>
                  <w:szCs w:val="32"/>
                </w:rPr>
              </w:ins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32"/>
                <w:szCs w:val="32"/>
              </w:rPr>
              <m:t>履行合约有效持续报价累计时间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32"/>
                <w:szCs w:val="32"/>
              </w:rPr>
              <m:t>履行合约累计交易时间</m:t>
            </m:r>
          </m:den>
        </m:f>
      </m:oMath>
    </w:p>
    <w:p w:rsidR="006F4292" w:rsidRPr="00D65AFB" w:rsidRDefault="006F4292" w:rsidP="006F4292">
      <w:pPr>
        <w:ind w:firstLineChars="200" w:firstLine="640"/>
        <w:rPr>
          <w:rFonts w:eastAsia="仿宋"/>
          <w:sz w:val="32"/>
          <w:szCs w:val="32"/>
        </w:rPr>
      </w:pPr>
      <w:r w:rsidRPr="00D65AFB">
        <w:rPr>
          <w:rFonts w:eastAsia="仿宋" w:hAnsi="仿宋"/>
          <w:sz w:val="32"/>
          <w:szCs w:val="32"/>
        </w:rPr>
        <w:t>该指标按日、月计算如下：</w:t>
      </w:r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rPr>
          <w:rFonts w:eastAsia="仿宋"/>
          <w:sz w:val="32"/>
          <w:szCs w:val="32"/>
        </w:rPr>
      </w:pPr>
      <w:r w:rsidRPr="00D65AFB">
        <w:rPr>
          <w:rFonts w:eastAsia="仿宋" w:hAnsi="仿宋"/>
          <w:sz w:val="32"/>
          <w:szCs w:val="32"/>
        </w:rPr>
        <w:t>日有效持续报价时间比例</w:t>
      </w:r>
      <w:r w:rsidRPr="00D65AFB">
        <w:rPr>
          <w:rFonts w:eastAsia="仿宋"/>
          <w:sz w:val="32"/>
          <w:szCs w:val="32"/>
        </w:rPr>
        <w:t>=</w:t>
      </w:r>
      <m:oMath>
        <m:f>
          <m:fPr>
            <m:ctrlPr>
              <w:ins w:id="1" w:author="CN=杜梦箫/OU=交易部/O=CZCE" w:date="2019-06-20T14:19:00Z">
                <w:rPr>
                  <w:rFonts w:ascii="Cambria Math" w:eastAsia="仿宋" w:hAnsi="Cambria Math"/>
                  <w:sz w:val="32"/>
                  <w:szCs w:val="32"/>
                </w:rPr>
              </w:ins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32"/>
                <w:szCs w:val="32"/>
              </w:rPr>
              <m:t>日履行合约有效持续报价累计时间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32"/>
                <w:szCs w:val="32"/>
              </w:rPr>
              <m:t>日履行合约累计交易时间</m:t>
            </m:r>
          </m:den>
        </m:f>
      </m:oMath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rPr>
          <w:rFonts w:eastAsia="仿宋"/>
          <w:sz w:val="32"/>
          <w:szCs w:val="32"/>
        </w:rPr>
      </w:pPr>
      <w:r w:rsidRPr="00D65AFB">
        <w:rPr>
          <w:rFonts w:eastAsia="仿宋" w:hAnsi="仿宋"/>
          <w:sz w:val="32"/>
          <w:szCs w:val="32"/>
        </w:rPr>
        <w:t>月有效持续报价时间比例</w:t>
      </w:r>
      <w:r w:rsidRPr="00D65AFB">
        <w:rPr>
          <w:rFonts w:eastAsia="仿宋"/>
          <w:sz w:val="32"/>
          <w:szCs w:val="32"/>
        </w:rPr>
        <w:t>=</w:t>
      </w:r>
      <m:oMath>
        <m:f>
          <m:fPr>
            <m:ctrlPr>
              <w:ins w:id="2" w:author="CN=杜梦箫/OU=交易部/O=CZCE" w:date="2019-06-20T14:19:00Z">
                <w:rPr>
                  <w:rFonts w:ascii="Cambria Math" w:eastAsia="仿宋" w:hAnsi="Cambria Math"/>
                  <w:sz w:val="32"/>
                  <w:szCs w:val="32"/>
                </w:rPr>
              </w:ins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32"/>
                <w:szCs w:val="32"/>
              </w:rPr>
              <m:t>月履行合约有效持续报价累计时间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32"/>
                <w:szCs w:val="32"/>
              </w:rPr>
              <m:t>月履行合约累计交易时间</m:t>
            </m:r>
          </m:den>
        </m:f>
      </m:oMath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jc w:val="left"/>
        <w:rPr>
          <w:rFonts w:eastAsia="黑体"/>
          <w:sz w:val="32"/>
          <w:szCs w:val="32"/>
        </w:rPr>
      </w:pPr>
      <w:r w:rsidRPr="00D65AFB">
        <w:rPr>
          <w:rFonts w:eastAsia="黑体" w:hAnsi="黑体"/>
          <w:sz w:val="32"/>
          <w:szCs w:val="32"/>
        </w:rPr>
        <w:t>二、有效回应询价比例指标计算</w:t>
      </w:r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rPr>
          <w:rFonts w:eastAsia="仿宋"/>
          <w:sz w:val="32"/>
          <w:szCs w:val="32"/>
        </w:rPr>
      </w:pPr>
      <w:r w:rsidRPr="00D65AFB">
        <w:rPr>
          <w:rFonts w:eastAsia="仿宋" w:hAnsi="仿宋"/>
          <w:sz w:val="32"/>
          <w:szCs w:val="32"/>
        </w:rPr>
        <w:t>回应报价义务完成情况的评价指标为有效回应询价比例，参考《协议》中规定的做市</w:t>
      </w:r>
      <w:proofErr w:type="gramStart"/>
      <w:r w:rsidRPr="00D65AFB">
        <w:rPr>
          <w:rFonts w:eastAsia="仿宋" w:hAnsi="仿宋"/>
          <w:sz w:val="32"/>
          <w:szCs w:val="32"/>
        </w:rPr>
        <w:t>商有效</w:t>
      </w:r>
      <w:proofErr w:type="gramEnd"/>
      <w:r w:rsidRPr="00D65AFB">
        <w:rPr>
          <w:rFonts w:eastAsia="仿宋" w:hAnsi="仿宋"/>
          <w:sz w:val="32"/>
          <w:szCs w:val="32"/>
        </w:rPr>
        <w:t>回应报价累计次数除以市场全部询价次数。</w:t>
      </w:r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rPr>
          <w:rFonts w:eastAsia="仿宋"/>
          <w:sz w:val="32"/>
          <w:szCs w:val="32"/>
        </w:rPr>
      </w:pPr>
      <w:r w:rsidRPr="00D65AFB">
        <w:rPr>
          <w:rFonts w:eastAsia="仿宋" w:hAnsi="仿宋"/>
          <w:sz w:val="32"/>
          <w:szCs w:val="32"/>
        </w:rPr>
        <w:lastRenderedPageBreak/>
        <w:t>有效回应询价比例</w:t>
      </w:r>
      <w:r w:rsidRPr="00D65AFB">
        <w:rPr>
          <w:rFonts w:eastAsia="仿宋"/>
          <w:sz w:val="32"/>
          <w:szCs w:val="32"/>
        </w:rPr>
        <w:t>=</w:t>
      </w:r>
      <m:oMath>
        <m:f>
          <m:fPr>
            <m:ctrlPr>
              <w:ins w:id="3" w:author="CN=杜梦箫/OU=交易部/O=CZCE" w:date="2019-06-20T14:19:00Z">
                <w:rPr>
                  <w:rFonts w:ascii="Cambria Math" w:eastAsia="仿宋" w:hAnsi="Cambria Math"/>
                  <w:sz w:val="32"/>
                  <w:szCs w:val="32"/>
                </w:rPr>
              </w:ins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32"/>
                <w:szCs w:val="32"/>
              </w:rPr>
              <m:t>有效回应报价累计次数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32"/>
                <w:szCs w:val="32"/>
              </w:rPr>
              <m:t>市场全部询价次数</m:t>
            </m:r>
          </m:den>
        </m:f>
      </m:oMath>
    </w:p>
    <w:p w:rsidR="006F4292" w:rsidRPr="00D65AFB" w:rsidRDefault="006F4292" w:rsidP="006F4292">
      <w:pPr>
        <w:ind w:firstLineChars="200" w:firstLine="640"/>
        <w:rPr>
          <w:rFonts w:eastAsia="仿宋"/>
          <w:sz w:val="32"/>
          <w:szCs w:val="32"/>
        </w:rPr>
      </w:pPr>
      <w:r w:rsidRPr="00D65AFB">
        <w:rPr>
          <w:rFonts w:eastAsia="仿宋" w:hAnsi="仿宋"/>
          <w:sz w:val="32"/>
          <w:szCs w:val="32"/>
        </w:rPr>
        <w:t>该指标按日、月计算如下：</w:t>
      </w:r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rPr>
          <w:rFonts w:eastAsia="仿宋"/>
          <w:sz w:val="32"/>
          <w:szCs w:val="32"/>
        </w:rPr>
      </w:pPr>
      <w:r w:rsidRPr="00D65AFB">
        <w:rPr>
          <w:rFonts w:eastAsia="仿宋" w:hAnsi="仿宋"/>
          <w:sz w:val="32"/>
          <w:szCs w:val="32"/>
        </w:rPr>
        <w:t>日有效回应询价比例</w:t>
      </w:r>
      <w:r w:rsidRPr="00D65AFB">
        <w:rPr>
          <w:rFonts w:eastAsia="仿宋"/>
          <w:sz w:val="32"/>
          <w:szCs w:val="32"/>
        </w:rPr>
        <w:t>=</w:t>
      </w:r>
      <m:oMath>
        <m:f>
          <m:fPr>
            <m:ctrlPr>
              <w:ins w:id="4" w:author="CN=杜梦箫/OU=交易部/O=CZCE" w:date="2019-06-20T14:19:00Z">
                <w:rPr>
                  <w:rFonts w:ascii="Cambria Math" w:eastAsia="仿宋" w:hAnsi="Cambria Math"/>
                  <w:sz w:val="32"/>
                  <w:szCs w:val="32"/>
                </w:rPr>
              </w:ins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32"/>
                <w:szCs w:val="32"/>
              </w:rPr>
              <m:t>当日有效回应报价累计次数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32"/>
                <w:szCs w:val="32"/>
              </w:rPr>
              <m:t>当日市场全部询价次数</m:t>
            </m:r>
          </m:den>
        </m:f>
      </m:oMath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rPr>
          <w:rFonts w:eastAsia="仿宋"/>
          <w:sz w:val="32"/>
          <w:szCs w:val="32"/>
        </w:rPr>
      </w:pPr>
      <w:r w:rsidRPr="00D65AFB">
        <w:rPr>
          <w:rFonts w:eastAsia="仿宋" w:hAnsi="仿宋"/>
          <w:sz w:val="32"/>
          <w:szCs w:val="32"/>
        </w:rPr>
        <w:t>月有效回应询价比例</w:t>
      </w:r>
      <w:r w:rsidRPr="00D65AFB">
        <w:rPr>
          <w:rFonts w:eastAsia="仿宋"/>
          <w:sz w:val="32"/>
          <w:szCs w:val="32"/>
        </w:rPr>
        <w:t>=</w:t>
      </w:r>
      <m:oMath>
        <m:f>
          <m:fPr>
            <m:ctrlPr>
              <w:ins w:id="5" w:author="CN=杜梦箫/OU=交易部/O=CZCE" w:date="2019-06-20T14:19:00Z">
                <w:rPr>
                  <w:rFonts w:ascii="Cambria Math" w:eastAsia="仿宋" w:hAnsi="Cambria Math"/>
                  <w:sz w:val="32"/>
                  <w:szCs w:val="32"/>
                </w:rPr>
              </w:ins>
            </m:ctrlPr>
          </m:fPr>
          <m:num>
            <m:r>
              <m:rPr>
                <m:sty m:val="p"/>
              </m:rPr>
              <w:rPr>
                <w:rFonts w:ascii="Cambria Math" w:eastAsia="仿宋" w:hAnsi="Cambria Math"/>
                <w:sz w:val="32"/>
                <w:szCs w:val="32"/>
              </w:rPr>
              <m:t>当月有效回应报价累计次数</m:t>
            </m:r>
          </m:num>
          <m:den>
            <m:r>
              <m:rPr>
                <m:sty m:val="p"/>
              </m:rPr>
              <w:rPr>
                <w:rFonts w:ascii="Cambria Math" w:eastAsia="仿宋" w:hAnsi="Cambria Math"/>
                <w:sz w:val="32"/>
                <w:szCs w:val="32"/>
              </w:rPr>
              <m:t>当月市场全部询价次数</m:t>
            </m:r>
          </m:den>
        </m:f>
      </m:oMath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jc w:val="left"/>
        <w:rPr>
          <w:rFonts w:eastAsia="黑体"/>
          <w:sz w:val="32"/>
          <w:szCs w:val="32"/>
        </w:rPr>
      </w:pPr>
      <w:r w:rsidRPr="00D65AFB">
        <w:rPr>
          <w:rFonts w:eastAsia="黑体" w:hAnsi="黑体"/>
          <w:sz w:val="32"/>
          <w:szCs w:val="32"/>
        </w:rPr>
        <w:t>三、期权成交量指标计算</w:t>
      </w:r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rPr>
          <w:rFonts w:eastAsia="仿宋"/>
          <w:sz w:val="32"/>
          <w:szCs w:val="32"/>
        </w:rPr>
      </w:pPr>
      <w:r w:rsidRPr="00D65AFB">
        <w:rPr>
          <w:rFonts w:eastAsia="仿宋" w:hAnsi="仿宋"/>
          <w:sz w:val="32"/>
          <w:szCs w:val="32"/>
        </w:rPr>
        <w:t>期权成交量是指</w:t>
      </w:r>
      <w:r>
        <w:rPr>
          <w:rFonts w:eastAsia="仿宋" w:hAnsi="仿宋" w:hint="eastAsia"/>
          <w:sz w:val="32"/>
          <w:szCs w:val="32"/>
        </w:rPr>
        <w:t>参赛机构</w:t>
      </w:r>
      <w:r w:rsidRPr="00D65AFB">
        <w:rPr>
          <w:rFonts w:eastAsia="仿宋" w:hAnsi="仿宋"/>
          <w:sz w:val="32"/>
          <w:szCs w:val="32"/>
        </w:rPr>
        <w:t>在该期权品种上的双边报价成交量和单边报价成交量之</w:t>
      </w:r>
      <w:proofErr w:type="gramStart"/>
      <w:r w:rsidRPr="00D65AFB">
        <w:rPr>
          <w:rFonts w:eastAsia="仿宋" w:hAnsi="仿宋"/>
          <w:sz w:val="32"/>
          <w:szCs w:val="32"/>
        </w:rPr>
        <w:t>和</w:t>
      </w:r>
      <w:proofErr w:type="gramEnd"/>
      <w:r w:rsidRPr="00D65AFB">
        <w:rPr>
          <w:rFonts w:eastAsia="仿宋" w:hAnsi="仿宋"/>
          <w:sz w:val="32"/>
          <w:szCs w:val="32"/>
        </w:rPr>
        <w:t>。</w:t>
      </w:r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jc w:val="left"/>
        <w:rPr>
          <w:rFonts w:eastAsia="黑体"/>
          <w:sz w:val="32"/>
          <w:szCs w:val="32"/>
        </w:rPr>
      </w:pPr>
      <w:r w:rsidRPr="00D65AFB">
        <w:rPr>
          <w:rFonts w:eastAsia="黑体" w:hAnsi="黑体"/>
          <w:sz w:val="32"/>
          <w:szCs w:val="32"/>
        </w:rPr>
        <w:t>四、盈亏指标计算</w:t>
      </w:r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rPr>
          <w:rFonts w:eastAsia="仿宋"/>
          <w:sz w:val="32"/>
          <w:szCs w:val="32"/>
        </w:rPr>
      </w:pPr>
      <w:r w:rsidRPr="00D65AFB">
        <w:rPr>
          <w:rFonts w:eastAsia="仿宋" w:hAnsi="仿宋"/>
          <w:sz w:val="32"/>
          <w:szCs w:val="32"/>
        </w:rPr>
        <w:t>盈亏分为持仓盈亏和平仓盈亏。</w:t>
      </w:r>
      <w:r w:rsidRPr="00D65AFB">
        <w:rPr>
          <w:rFonts w:eastAsia="仿宋" w:hAnsi="仿宋" w:hint="eastAsia"/>
          <w:sz w:val="32"/>
          <w:szCs w:val="32"/>
        </w:rPr>
        <w:t>盈亏</w:t>
      </w:r>
      <w:proofErr w:type="gramStart"/>
      <w:r w:rsidRPr="00D65AFB">
        <w:rPr>
          <w:rFonts w:eastAsia="仿宋" w:hAnsi="仿宋" w:hint="eastAsia"/>
          <w:sz w:val="32"/>
          <w:szCs w:val="32"/>
        </w:rPr>
        <w:t>仅考察</w:t>
      </w:r>
      <w:proofErr w:type="gramEnd"/>
      <w:r w:rsidRPr="00D65AFB">
        <w:rPr>
          <w:rFonts w:eastAsia="仿宋" w:hAnsi="仿宋" w:hint="eastAsia"/>
          <w:sz w:val="32"/>
          <w:szCs w:val="32"/>
        </w:rPr>
        <w:t>期权盈亏及期权对应的标的合约的盈亏。</w:t>
      </w:r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rPr>
          <w:rFonts w:ascii="楷体" w:eastAsia="楷体" w:hAnsi="楷体"/>
          <w:sz w:val="32"/>
          <w:szCs w:val="32"/>
        </w:rPr>
      </w:pPr>
      <w:r w:rsidRPr="00D65AFB">
        <w:rPr>
          <w:rFonts w:ascii="楷体" w:eastAsia="楷体" w:hAnsi="楷体"/>
          <w:sz w:val="32"/>
          <w:szCs w:val="32"/>
        </w:rPr>
        <w:t>盈亏计算</w:t>
      </w:r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rPr>
          <w:rFonts w:eastAsia="仿宋"/>
          <w:sz w:val="32"/>
          <w:szCs w:val="32"/>
        </w:rPr>
      </w:pPr>
      <w:r w:rsidRPr="00D65AFB">
        <w:rPr>
          <w:rFonts w:eastAsia="仿宋" w:hAnsi="仿宋"/>
          <w:sz w:val="32"/>
          <w:szCs w:val="32"/>
        </w:rPr>
        <w:t>盈亏</w:t>
      </w:r>
      <w:r w:rsidRPr="00D65AFB">
        <w:rPr>
          <w:rFonts w:eastAsia="仿宋"/>
          <w:sz w:val="32"/>
          <w:szCs w:val="32"/>
        </w:rPr>
        <w:t>=</w:t>
      </w:r>
      <w:r w:rsidRPr="00D65AFB">
        <w:rPr>
          <w:rFonts w:eastAsia="仿宋" w:hAnsi="仿宋"/>
          <w:sz w:val="32"/>
          <w:szCs w:val="32"/>
        </w:rPr>
        <w:t>期货期权平仓盈亏</w:t>
      </w:r>
      <w:r w:rsidRPr="00D65AFB">
        <w:rPr>
          <w:rFonts w:eastAsia="仿宋"/>
          <w:sz w:val="32"/>
          <w:szCs w:val="32"/>
        </w:rPr>
        <w:t>+</w:t>
      </w:r>
      <w:r w:rsidRPr="00D65AFB">
        <w:rPr>
          <w:rFonts w:eastAsia="仿宋" w:hAnsi="仿宋"/>
          <w:sz w:val="32"/>
          <w:szCs w:val="32"/>
        </w:rPr>
        <w:t>期货期权持仓盈亏</w:t>
      </w:r>
      <w:r w:rsidRPr="00D65AFB">
        <w:rPr>
          <w:rFonts w:eastAsia="仿宋"/>
          <w:sz w:val="32"/>
          <w:szCs w:val="32"/>
        </w:rPr>
        <w:t>-</w:t>
      </w:r>
      <w:r w:rsidRPr="00D65AFB">
        <w:rPr>
          <w:rFonts w:eastAsia="仿宋" w:hAnsi="仿宋"/>
          <w:sz w:val="32"/>
          <w:szCs w:val="32"/>
        </w:rPr>
        <w:t>缴纳手续费</w:t>
      </w:r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rPr>
          <w:rFonts w:ascii="仿宋" w:eastAsia="仿宋" w:hAnsi="仿宋"/>
          <w:sz w:val="32"/>
          <w:szCs w:val="32"/>
        </w:rPr>
      </w:pPr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rPr>
          <w:rFonts w:ascii="仿宋" w:eastAsia="仿宋" w:hAnsi="仿宋"/>
          <w:sz w:val="32"/>
          <w:szCs w:val="32"/>
        </w:rPr>
      </w:pPr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rPr>
          <w:rFonts w:ascii="仿宋" w:eastAsia="仿宋" w:hAnsi="仿宋"/>
          <w:sz w:val="32"/>
          <w:szCs w:val="32"/>
        </w:rPr>
      </w:pPr>
    </w:p>
    <w:p w:rsidR="006F4292" w:rsidRPr="00D65AFB" w:rsidRDefault="006F4292" w:rsidP="006F4292">
      <w:pPr>
        <w:spacing w:line="360" w:lineRule="auto"/>
        <w:ind w:firstLineChars="200" w:firstLine="640"/>
        <w:contextualSpacing/>
        <w:mirrorIndents/>
        <w:jc w:val="left"/>
        <w:rPr>
          <w:rFonts w:eastAsia="仿宋"/>
          <w:sz w:val="32"/>
          <w:szCs w:val="32"/>
        </w:rPr>
      </w:pPr>
    </w:p>
    <w:p w:rsidR="006F4292" w:rsidRPr="00D65AFB" w:rsidRDefault="006F4292" w:rsidP="006F4292">
      <w:pPr>
        <w:ind w:firstLineChars="200" w:firstLine="616"/>
        <w:rPr>
          <w:rFonts w:ascii="仿宋" w:eastAsia="仿宋" w:hAnsi="仿宋"/>
          <w:spacing w:val="-6"/>
          <w:sz w:val="32"/>
        </w:rPr>
      </w:pPr>
    </w:p>
    <w:p w:rsidR="00FF27D6" w:rsidRPr="006F4292" w:rsidRDefault="00FF27D6"/>
    <w:sectPr w:rsidR="00FF27D6" w:rsidRPr="006F4292" w:rsidSect="00FF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292"/>
    <w:rsid w:val="006F4292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42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F42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391</Characters>
  <Application>Microsoft Office Word</Application>
  <DocSecurity>0</DocSecurity>
  <Lines>30</Lines>
  <Paragraphs>28</Paragraphs>
  <ScaleCrop>false</ScaleCrop>
  <Company>Lenovo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2019-06-20T08:23:00Z</dcterms:created>
  <dcterms:modified xsi:type="dcterms:W3CDTF">2019-06-20T08:23:00Z</dcterms:modified>
</cp:coreProperties>
</file>